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DFBE7" w14:textId="1965CFC5" w:rsidR="00F239E3" w:rsidRDefault="00D001FB" w:rsidP="00D001FB">
      <w:pPr>
        <w:pStyle w:val="Tittel"/>
      </w:pPr>
      <w:r>
        <w:t xml:space="preserve">styremøte </w:t>
      </w:r>
      <w:r w:rsidR="00F22A98">
        <w:t>17</w:t>
      </w:r>
      <w:r>
        <w:t>.</w:t>
      </w:r>
      <w:r w:rsidR="00F22A98">
        <w:t>04</w:t>
      </w:r>
      <w:r>
        <w:t>.202</w:t>
      </w:r>
      <w:r w:rsidR="008A3879">
        <w:t>3</w:t>
      </w:r>
    </w:p>
    <w:p w14:paraId="0BE93833" w14:textId="0864A364" w:rsidR="00D001FB" w:rsidRDefault="00D001FB" w:rsidP="00D001FB">
      <w:r>
        <w:t>Protokoll fra styremøte i Sigdal og Rosthaug Hestesportslag.</w:t>
      </w:r>
    </w:p>
    <w:p w14:paraId="135F0EE1" w14:textId="17DCD726" w:rsidR="00D001FB" w:rsidRDefault="00D001FB" w:rsidP="00D001FB"/>
    <w:p w14:paraId="692F0B97" w14:textId="79B89B40" w:rsidR="00D001FB" w:rsidRPr="00D001FB" w:rsidRDefault="00D001FB" w:rsidP="00D001FB">
      <w:pPr>
        <w:rPr>
          <w:sz w:val="24"/>
          <w:szCs w:val="24"/>
        </w:rPr>
      </w:pPr>
      <w:r w:rsidRPr="00D001FB">
        <w:rPr>
          <w:sz w:val="24"/>
          <w:szCs w:val="24"/>
        </w:rPr>
        <w:t xml:space="preserve">Møtenummer: </w:t>
      </w:r>
      <w:r w:rsidR="00D32390">
        <w:rPr>
          <w:sz w:val="24"/>
          <w:szCs w:val="24"/>
        </w:rPr>
        <w:t>3</w:t>
      </w:r>
      <w:r w:rsidRPr="00D001FB">
        <w:rPr>
          <w:sz w:val="24"/>
          <w:szCs w:val="24"/>
        </w:rPr>
        <w:t>/2</w:t>
      </w:r>
      <w:r w:rsidR="008A3879">
        <w:rPr>
          <w:sz w:val="24"/>
          <w:szCs w:val="24"/>
        </w:rPr>
        <w:t>3</w:t>
      </w:r>
      <w:r w:rsidRPr="00D001FB">
        <w:rPr>
          <w:sz w:val="24"/>
          <w:szCs w:val="24"/>
        </w:rPr>
        <w:br/>
        <w:t xml:space="preserve">Dato: </w:t>
      </w:r>
      <w:r w:rsidR="00A94D1C">
        <w:rPr>
          <w:sz w:val="24"/>
          <w:szCs w:val="24"/>
        </w:rPr>
        <w:t>17</w:t>
      </w:r>
      <w:r w:rsidRPr="00D001FB">
        <w:rPr>
          <w:sz w:val="24"/>
          <w:szCs w:val="24"/>
        </w:rPr>
        <w:t>.</w:t>
      </w:r>
      <w:r w:rsidR="00A94D1C">
        <w:rPr>
          <w:sz w:val="24"/>
          <w:szCs w:val="24"/>
        </w:rPr>
        <w:t>04</w:t>
      </w:r>
      <w:r w:rsidRPr="00D001FB">
        <w:rPr>
          <w:sz w:val="24"/>
          <w:szCs w:val="24"/>
        </w:rPr>
        <w:t>.202</w:t>
      </w:r>
      <w:r w:rsidR="008A3879">
        <w:rPr>
          <w:sz w:val="24"/>
          <w:szCs w:val="24"/>
        </w:rPr>
        <w:t>3</w:t>
      </w:r>
      <w:r w:rsidRPr="00D001FB">
        <w:rPr>
          <w:sz w:val="24"/>
          <w:szCs w:val="24"/>
        </w:rPr>
        <w:br/>
        <w:t xml:space="preserve">Kl. </w:t>
      </w:r>
      <w:r w:rsidR="00A94D1C">
        <w:rPr>
          <w:sz w:val="24"/>
          <w:szCs w:val="24"/>
        </w:rPr>
        <w:t>19</w:t>
      </w:r>
      <w:r w:rsidRPr="00D001FB">
        <w:rPr>
          <w:sz w:val="24"/>
          <w:szCs w:val="24"/>
        </w:rPr>
        <w:t>:</w:t>
      </w:r>
      <w:r w:rsidR="00A94D1C">
        <w:rPr>
          <w:sz w:val="24"/>
          <w:szCs w:val="24"/>
        </w:rPr>
        <w:t>00</w:t>
      </w:r>
      <w:r w:rsidRPr="00D001FB">
        <w:rPr>
          <w:sz w:val="24"/>
          <w:szCs w:val="24"/>
        </w:rPr>
        <w:br/>
        <w:t xml:space="preserve">Sted: </w:t>
      </w:r>
      <w:r w:rsidR="00A94D1C">
        <w:rPr>
          <w:sz w:val="24"/>
          <w:szCs w:val="24"/>
        </w:rPr>
        <w:t>Marthe</w:t>
      </w:r>
    </w:p>
    <w:p w14:paraId="1AAC19E7" w14:textId="6CAF8D83" w:rsidR="00D001FB" w:rsidRPr="00D001FB" w:rsidRDefault="00D001FB" w:rsidP="00D001FB">
      <w:pPr>
        <w:rPr>
          <w:sz w:val="24"/>
          <w:szCs w:val="24"/>
        </w:rPr>
      </w:pPr>
      <w:r w:rsidRPr="00D001FB">
        <w:rPr>
          <w:sz w:val="24"/>
          <w:szCs w:val="24"/>
        </w:rPr>
        <w:t xml:space="preserve">Til stede: </w:t>
      </w:r>
      <w:r w:rsidRPr="00D001FB">
        <w:rPr>
          <w:sz w:val="24"/>
          <w:szCs w:val="24"/>
        </w:rPr>
        <w:br/>
        <w:t>Forfall:</w:t>
      </w:r>
      <w:r w:rsidRPr="00D001FB">
        <w:rPr>
          <w:sz w:val="24"/>
          <w:szCs w:val="24"/>
        </w:rPr>
        <w:br/>
        <w:t>Andre til stede:</w:t>
      </w:r>
    </w:p>
    <w:p w14:paraId="400E060D" w14:textId="0D26274B" w:rsidR="00D001FB" w:rsidRDefault="00D001FB" w:rsidP="00D001FB"/>
    <w:p w14:paraId="41E4D05B" w14:textId="307FB116" w:rsidR="00D001FB" w:rsidRPr="008A3879" w:rsidRDefault="00D001FB" w:rsidP="00D001FB">
      <w:pPr>
        <w:rPr>
          <w:b/>
          <w:bCs/>
          <w:sz w:val="28"/>
          <w:szCs w:val="28"/>
        </w:rPr>
      </w:pPr>
      <w:r w:rsidRPr="00D001FB">
        <w:rPr>
          <w:b/>
          <w:bCs/>
          <w:sz w:val="28"/>
          <w:szCs w:val="28"/>
        </w:rPr>
        <w:t>Saksliste</w:t>
      </w:r>
    </w:p>
    <w:p w14:paraId="636F1A2F" w14:textId="3622F7D6" w:rsidR="00DB72EF" w:rsidRDefault="00D001FB" w:rsidP="008A3879">
      <w:pPr>
        <w:rPr>
          <w:sz w:val="24"/>
          <w:szCs w:val="24"/>
        </w:rPr>
      </w:pPr>
      <w:r w:rsidRPr="00D001FB">
        <w:rPr>
          <w:sz w:val="24"/>
          <w:szCs w:val="24"/>
        </w:rPr>
        <w:t xml:space="preserve">Sak 1 </w:t>
      </w:r>
      <w:r w:rsidR="007F3FF4" w:rsidRPr="00D001FB">
        <w:rPr>
          <w:sz w:val="24"/>
          <w:szCs w:val="24"/>
        </w:rPr>
        <w:t xml:space="preserve">– </w:t>
      </w:r>
      <w:r w:rsidR="007F3FF4">
        <w:rPr>
          <w:sz w:val="24"/>
          <w:szCs w:val="24"/>
        </w:rPr>
        <w:t>Dato</w:t>
      </w:r>
      <w:r w:rsidR="008072BD">
        <w:rPr>
          <w:sz w:val="24"/>
          <w:szCs w:val="24"/>
        </w:rPr>
        <w:t xml:space="preserve"> for dugnad ridebane Prestfoss: </w:t>
      </w:r>
      <w:r w:rsidR="00297D44">
        <w:rPr>
          <w:sz w:val="24"/>
          <w:szCs w:val="24"/>
        </w:rPr>
        <w:t xml:space="preserve">Utlyser at de som er interessert i å bruke banen melder inn til styret, så setter vi opp dugnad deretter. Legges ut på hjemmesiden og Facebook. </w:t>
      </w:r>
    </w:p>
    <w:p w14:paraId="3517333A" w14:textId="77777777" w:rsidR="006368C6" w:rsidRDefault="00D001FB" w:rsidP="008A3879">
      <w:pPr>
        <w:rPr>
          <w:sz w:val="24"/>
          <w:szCs w:val="24"/>
        </w:rPr>
      </w:pPr>
      <w:r w:rsidRPr="00D001FB">
        <w:rPr>
          <w:sz w:val="24"/>
          <w:szCs w:val="24"/>
        </w:rPr>
        <w:t xml:space="preserve">Sak 2 – </w:t>
      </w:r>
      <w:r w:rsidR="008072BD">
        <w:rPr>
          <w:sz w:val="24"/>
          <w:szCs w:val="24"/>
        </w:rPr>
        <w:t>Dressur stevne 3.6</w:t>
      </w:r>
      <w:r w:rsidR="00DB72EF">
        <w:rPr>
          <w:sz w:val="24"/>
          <w:szCs w:val="24"/>
        </w:rPr>
        <w:t xml:space="preserve">: </w:t>
      </w:r>
      <w:r w:rsidR="006368C6">
        <w:rPr>
          <w:sz w:val="24"/>
          <w:szCs w:val="24"/>
        </w:rPr>
        <w:t xml:space="preserve">ordner med dommer og steward. </w:t>
      </w:r>
    </w:p>
    <w:p w14:paraId="650DD0E6" w14:textId="0DF4D18D" w:rsidR="00DB72EF" w:rsidRDefault="006368C6" w:rsidP="006368C6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6368C6">
        <w:rPr>
          <w:sz w:val="24"/>
          <w:szCs w:val="24"/>
        </w:rPr>
        <w:t xml:space="preserve">Rideskole – MB klasser. </w:t>
      </w:r>
    </w:p>
    <w:p w14:paraId="0F26ED54" w14:textId="72E777DC" w:rsidR="006368C6" w:rsidRPr="006368C6" w:rsidRDefault="006368C6" w:rsidP="006368C6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Sunn hest, </w:t>
      </w:r>
      <w:r w:rsidR="00EC27F5">
        <w:rPr>
          <w:sz w:val="24"/>
          <w:szCs w:val="24"/>
        </w:rPr>
        <w:t>Lundgreens</w:t>
      </w:r>
      <w:r>
        <w:rPr>
          <w:sz w:val="24"/>
          <w:szCs w:val="24"/>
        </w:rPr>
        <w:t xml:space="preserve">, felleskjøpet ang spons. </w:t>
      </w:r>
    </w:p>
    <w:p w14:paraId="40CDF6E9" w14:textId="5EC1128A" w:rsidR="00DB72EF" w:rsidRDefault="00D001FB" w:rsidP="008A3879">
      <w:pPr>
        <w:rPr>
          <w:sz w:val="24"/>
          <w:szCs w:val="24"/>
        </w:rPr>
      </w:pPr>
      <w:r w:rsidRPr="00D001FB">
        <w:rPr>
          <w:sz w:val="24"/>
          <w:szCs w:val="24"/>
        </w:rPr>
        <w:t xml:space="preserve">Sak 3 – </w:t>
      </w:r>
      <w:r w:rsidR="007F3FF4">
        <w:rPr>
          <w:sz w:val="24"/>
          <w:szCs w:val="24"/>
        </w:rPr>
        <w:t xml:space="preserve">Søke støtte (drakter </w:t>
      </w:r>
      <w:proofErr w:type="spellStart"/>
      <w:r w:rsidR="007F3FF4">
        <w:rPr>
          <w:sz w:val="24"/>
          <w:szCs w:val="24"/>
        </w:rPr>
        <w:t>m.m</w:t>
      </w:r>
      <w:proofErr w:type="spellEnd"/>
      <w:r w:rsidR="007F3FF4">
        <w:rPr>
          <w:sz w:val="24"/>
          <w:szCs w:val="24"/>
        </w:rPr>
        <w:t>)</w:t>
      </w:r>
      <w:r w:rsidR="00DB72EF">
        <w:rPr>
          <w:sz w:val="24"/>
          <w:szCs w:val="24"/>
        </w:rPr>
        <w:t>:</w:t>
      </w:r>
      <w:r w:rsidR="006368C6">
        <w:rPr>
          <w:sz w:val="24"/>
          <w:szCs w:val="24"/>
        </w:rPr>
        <w:t xml:space="preserve"> </w:t>
      </w:r>
      <w:r w:rsidR="00EC27F5">
        <w:rPr>
          <w:sz w:val="24"/>
          <w:szCs w:val="24"/>
        </w:rPr>
        <w:t xml:space="preserve">søke banken ang dressur </w:t>
      </w:r>
      <w:proofErr w:type="spellStart"/>
      <w:r w:rsidR="00EC27F5">
        <w:rPr>
          <w:sz w:val="24"/>
          <w:szCs w:val="24"/>
        </w:rPr>
        <w:t>rail</w:t>
      </w:r>
      <w:proofErr w:type="spellEnd"/>
      <w:r w:rsidR="00EC27F5">
        <w:rPr>
          <w:sz w:val="24"/>
          <w:szCs w:val="24"/>
        </w:rPr>
        <w:t xml:space="preserve"> og høyttalere. </w:t>
      </w:r>
    </w:p>
    <w:p w14:paraId="535BB4CD" w14:textId="1543F82E" w:rsidR="00EC27F5" w:rsidRPr="00EC27F5" w:rsidRDefault="00EC27F5" w:rsidP="00EC27F5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Søke om støtte til vester og t-Shorter. </w:t>
      </w:r>
    </w:p>
    <w:p w14:paraId="454C3585" w14:textId="0787631E" w:rsidR="007F3FF4" w:rsidRDefault="007F3FF4" w:rsidP="007F3FF4">
      <w:pPr>
        <w:rPr>
          <w:sz w:val="24"/>
          <w:szCs w:val="24"/>
        </w:rPr>
      </w:pPr>
      <w:r>
        <w:rPr>
          <w:sz w:val="24"/>
          <w:szCs w:val="24"/>
        </w:rPr>
        <w:t xml:space="preserve">Sak 4 </w:t>
      </w:r>
      <w:r w:rsidR="00205AEC">
        <w:rPr>
          <w:sz w:val="24"/>
          <w:szCs w:val="24"/>
        </w:rPr>
        <w:softHyphen/>
      </w:r>
      <w:r w:rsidR="00205AEC">
        <w:rPr>
          <w:sz w:val="24"/>
          <w:szCs w:val="24"/>
        </w:rPr>
        <w:softHyphen/>
      </w:r>
      <w:r w:rsidR="00205AEC" w:rsidRPr="00D001FB">
        <w:rPr>
          <w:sz w:val="24"/>
          <w:szCs w:val="24"/>
        </w:rPr>
        <w:t>–</w:t>
      </w:r>
      <w:r w:rsidR="008C2FC3">
        <w:rPr>
          <w:sz w:val="24"/>
          <w:szCs w:val="24"/>
        </w:rPr>
        <w:t xml:space="preserve"> </w:t>
      </w:r>
      <w:r w:rsidR="00FB6345">
        <w:rPr>
          <w:sz w:val="24"/>
          <w:szCs w:val="24"/>
        </w:rPr>
        <w:t>Andre aktiviteter</w:t>
      </w:r>
      <w:r w:rsidR="00DB72EF">
        <w:rPr>
          <w:sz w:val="24"/>
          <w:szCs w:val="24"/>
        </w:rPr>
        <w:t xml:space="preserve">: </w:t>
      </w:r>
      <w:r w:rsidR="00BD5A92">
        <w:rPr>
          <w:sz w:val="24"/>
          <w:szCs w:val="24"/>
        </w:rPr>
        <w:t xml:space="preserve">Forslag fra ungdomsgruppa ang Lars R trening. </w:t>
      </w:r>
    </w:p>
    <w:p w14:paraId="49D4878F" w14:textId="1DB4A4A4" w:rsidR="00310DBF" w:rsidRDefault="00310DBF" w:rsidP="00310DBF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Familiedag </w:t>
      </w:r>
      <w:r w:rsidR="007B6A88">
        <w:rPr>
          <w:sz w:val="24"/>
          <w:szCs w:val="24"/>
        </w:rPr>
        <w:t>19</w:t>
      </w:r>
      <w:r>
        <w:rPr>
          <w:sz w:val="24"/>
          <w:szCs w:val="24"/>
        </w:rPr>
        <w:t xml:space="preserve"> august</w:t>
      </w:r>
      <w:r w:rsidR="007B6A88">
        <w:rPr>
          <w:sz w:val="24"/>
          <w:szCs w:val="24"/>
        </w:rPr>
        <w:t xml:space="preserve"> med grilling, gymkhana og kjepphest. (høre om lån av hester)</w:t>
      </w:r>
    </w:p>
    <w:p w14:paraId="5E00DB1D" w14:textId="40EFC1C9" w:rsidR="007B6A88" w:rsidRDefault="007B6A88" w:rsidP="00310DBF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Klubbmesterskap 15 oktober? </w:t>
      </w:r>
    </w:p>
    <w:p w14:paraId="0B68A122" w14:textId="3EAC6A26" w:rsidR="007B6A88" w:rsidRPr="00310DBF" w:rsidRDefault="007B6A88" w:rsidP="00310DBF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Klubbmester</w:t>
      </w:r>
      <w:r w:rsidR="00A42F02">
        <w:rPr>
          <w:sz w:val="24"/>
          <w:szCs w:val="24"/>
        </w:rPr>
        <w:t>skap</w:t>
      </w:r>
      <w:r>
        <w:rPr>
          <w:sz w:val="24"/>
          <w:szCs w:val="24"/>
        </w:rPr>
        <w:t xml:space="preserve"> i sprang, </w:t>
      </w:r>
      <w:r w:rsidR="00A42F02">
        <w:rPr>
          <w:sz w:val="24"/>
          <w:szCs w:val="24"/>
        </w:rPr>
        <w:t>sprang komiteen melder ønsker om dato.</w:t>
      </w:r>
    </w:p>
    <w:p w14:paraId="151EEA5F" w14:textId="5743A7E5" w:rsidR="00FB6345" w:rsidRDefault="00FB6345" w:rsidP="007F3FF4">
      <w:pPr>
        <w:rPr>
          <w:sz w:val="24"/>
          <w:szCs w:val="24"/>
        </w:rPr>
      </w:pPr>
      <w:r>
        <w:rPr>
          <w:sz w:val="24"/>
          <w:szCs w:val="24"/>
        </w:rPr>
        <w:t xml:space="preserve">Sak 5 </w:t>
      </w:r>
      <w:r w:rsidRPr="00D001FB">
        <w:rPr>
          <w:sz w:val="24"/>
          <w:szCs w:val="24"/>
        </w:rPr>
        <w:t>–</w:t>
      </w:r>
      <w:r>
        <w:rPr>
          <w:sz w:val="24"/>
          <w:szCs w:val="24"/>
        </w:rPr>
        <w:t>Leieavtale med skolen</w:t>
      </w:r>
      <w:r w:rsidR="00DB72EF">
        <w:rPr>
          <w:sz w:val="24"/>
          <w:szCs w:val="24"/>
        </w:rPr>
        <w:t>:</w:t>
      </w:r>
      <w:r w:rsidR="00A42F02">
        <w:rPr>
          <w:sz w:val="24"/>
          <w:szCs w:val="24"/>
        </w:rPr>
        <w:t xml:space="preserve"> Styret formulerer en e-post ang møte med rektor og andre instanser, e-posten sendes til Renate, Sølvi og rektor. </w:t>
      </w:r>
    </w:p>
    <w:p w14:paraId="063A2BD2" w14:textId="7DDF1B21" w:rsidR="00F43425" w:rsidRDefault="00FB6345" w:rsidP="007F3FF4">
      <w:pPr>
        <w:rPr>
          <w:sz w:val="24"/>
          <w:szCs w:val="24"/>
        </w:rPr>
      </w:pPr>
      <w:r>
        <w:rPr>
          <w:sz w:val="24"/>
          <w:szCs w:val="24"/>
        </w:rPr>
        <w:t xml:space="preserve">Sak 6 </w:t>
      </w:r>
      <w:r w:rsidRPr="00D001FB">
        <w:rPr>
          <w:sz w:val="24"/>
          <w:szCs w:val="24"/>
        </w:rPr>
        <w:t xml:space="preserve">– </w:t>
      </w:r>
      <w:r w:rsidR="00F43425">
        <w:rPr>
          <w:sz w:val="24"/>
          <w:szCs w:val="24"/>
        </w:rPr>
        <w:t>Kasserer funksjonen</w:t>
      </w:r>
      <w:r w:rsidR="00DB72EF">
        <w:rPr>
          <w:sz w:val="24"/>
          <w:szCs w:val="24"/>
        </w:rPr>
        <w:t>:</w:t>
      </w:r>
      <w:r w:rsidR="00A42F02">
        <w:rPr>
          <w:sz w:val="24"/>
          <w:szCs w:val="24"/>
        </w:rPr>
        <w:t xml:space="preserve"> Forrige kasserer har ikke overlevert papirer eller tilganger til ny kasserer, som gjør det krevende for ny kasserer å starte opp vervet sitt.</w:t>
      </w:r>
    </w:p>
    <w:p w14:paraId="70A4ED39" w14:textId="78846EB6" w:rsidR="00F43425" w:rsidRDefault="00F43425" w:rsidP="007F3FF4">
      <w:pPr>
        <w:rPr>
          <w:sz w:val="24"/>
          <w:szCs w:val="24"/>
        </w:rPr>
      </w:pPr>
      <w:r>
        <w:rPr>
          <w:sz w:val="24"/>
          <w:szCs w:val="24"/>
        </w:rPr>
        <w:t xml:space="preserve">Sak 7 </w:t>
      </w:r>
      <w:r w:rsidR="00DB72EF" w:rsidRPr="00D001FB">
        <w:rPr>
          <w:sz w:val="24"/>
          <w:szCs w:val="24"/>
        </w:rPr>
        <w:t xml:space="preserve">– </w:t>
      </w:r>
      <w:r w:rsidR="00DB72EF">
        <w:rPr>
          <w:sz w:val="24"/>
          <w:szCs w:val="24"/>
        </w:rPr>
        <w:t>Hjemmesiden:</w:t>
      </w:r>
      <w:r w:rsidR="00A42F02">
        <w:rPr>
          <w:sz w:val="24"/>
          <w:szCs w:val="24"/>
        </w:rPr>
        <w:t xml:space="preserve"> </w:t>
      </w:r>
      <w:r w:rsidR="008C3469">
        <w:rPr>
          <w:sz w:val="24"/>
          <w:szCs w:val="24"/>
        </w:rPr>
        <w:t xml:space="preserve">Undersøker nærmere. </w:t>
      </w:r>
    </w:p>
    <w:p w14:paraId="0661330A" w14:textId="41E5C129" w:rsidR="00FB6345" w:rsidRDefault="00F43425" w:rsidP="007F3FF4">
      <w:pPr>
        <w:rPr>
          <w:sz w:val="24"/>
          <w:szCs w:val="24"/>
        </w:rPr>
      </w:pPr>
      <w:r>
        <w:rPr>
          <w:sz w:val="24"/>
          <w:szCs w:val="24"/>
        </w:rPr>
        <w:t xml:space="preserve">Sak 8 </w:t>
      </w:r>
      <w:r w:rsidR="008C3469" w:rsidRPr="00D001FB">
        <w:rPr>
          <w:sz w:val="24"/>
          <w:szCs w:val="24"/>
        </w:rPr>
        <w:t xml:space="preserve">– </w:t>
      </w:r>
      <w:r w:rsidR="008C3469">
        <w:rPr>
          <w:sz w:val="24"/>
          <w:szCs w:val="24"/>
        </w:rPr>
        <w:t xml:space="preserve">Sak fra forrige møte, Gina tar kontakt dersom det er et videre ønske. </w:t>
      </w:r>
    </w:p>
    <w:p w14:paraId="22DC5C04" w14:textId="77777777" w:rsidR="001915DB" w:rsidRDefault="008C3469" w:rsidP="008C3469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Dugnad på rosthaug: dommer bod, kiosk, hinder materiell.</w:t>
      </w:r>
    </w:p>
    <w:p w14:paraId="7BC24A97" w14:textId="5FD0CDC4" w:rsidR="008C3469" w:rsidRDefault="001915DB" w:rsidP="008C3469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Alle komiteer har ansvar for å legge til rette for sin aktivitet. (</w:t>
      </w:r>
      <w:proofErr w:type="spellStart"/>
      <w:r>
        <w:rPr>
          <w:sz w:val="24"/>
          <w:szCs w:val="24"/>
        </w:rPr>
        <w:t>dvs</w:t>
      </w:r>
      <w:proofErr w:type="spellEnd"/>
      <w:r>
        <w:rPr>
          <w:sz w:val="24"/>
          <w:szCs w:val="24"/>
        </w:rPr>
        <w:t xml:space="preserve"> dugnad. Se over utstyr ol)</w:t>
      </w:r>
      <w:r w:rsidR="008C3469">
        <w:rPr>
          <w:sz w:val="24"/>
          <w:szCs w:val="24"/>
        </w:rPr>
        <w:t xml:space="preserve"> </w:t>
      </w:r>
    </w:p>
    <w:p w14:paraId="12C37188" w14:textId="0CD103CA" w:rsidR="001915DB" w:rsidRDefault="001915DB" w:rsidP="008C3469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Karianne lager liste over materiell, gir tilbakemelding til styret om det er noe som trengs.</w:t>
      </w:r>
    </w:p>
    <w:p w14:paraId="663CE4D4" w14:textId="56455360" w:rsidR="001915DB" w:rsidRPr="008C3469" w:rsidRDefault="001915DB" w:rsidP="008C3469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Styret tar en kveld og går igjennom premier og rosetter.</w:t>
      </w:r>
    </w:p>
    <w:p w14:paraId="00C4BB3B" w14:textId="2DB96EF0" w:rsidR="00D001FB" w:rsidRPr="00D001FB" w:rsidRDefault="00D001FB" w:rsidP="00D001FB">
      <w:pPr>
        <w:ind w:left="708"/>
        <w:rPr>
          <w:sz w:val="24"/>
          <w:szCs w:val="24"/>
        </w:rPr>
      </w:pPr>
      <w:r w:rsidRPr="00D001FB">
        <w:rPr>
          <w:sz w:val="24"/>
          <w:szCs w:val="24"/>
        </w:rPr>
        <w:br/>
      </w:r>
    </w:p>
    <w:p w14:paraId="615CCBD4" w14:textId="03002A9D" w:rsidR="00D001FB" w:rsidRPr="00D001FB" w:rsidRDefault="00D001FB" w:rsidP="00D001FB">
      <w:pPr>
        <w:rPr>
          <w:b/>
          <w:bCs/>
          <w:sz w:val="28"/>
          <w:szCs w:val="28"/>
        </w:rPr>
      </w:pPr>
      <w:r w:rsidRPr="00D001FB">
        <w:rPr>
          <w:b/>
          <w:bCs/>
          <w:sz w:val="28"/>
          <w:szCs w:val="28"/>
        </w:rPr>
        <w:t>Møteplan styret</w:t>
      </w:r>
    </w:p>
    <w:p w14:paraId="386F7C96" w14:textId="0EBC4B13" w:rsidR="00D001FB" w:rsidRDefault="00D001FB" w:rsidP="008A3879">
      <w:r>
        <w:t xml:space="preserve">Møte </w:t>
      </w:r>
      <w:r w:rsidR="00DC60FA">
        <w:t>3</w:t>
      </w:r>
      <w:r>
        <w:t>/2</w:t>
      </w:r>
      <w:r w:rsidR="008A3879">
        <w:t>3</w:t>
      </w:r>
      <w:r w:rsidR="00DC60FA">
        <w:t xml:space="preserve"> - 13</w:t>
      </w:r>
      <w:r>
        <w:t>.</w:t>
      </w:r>
      <w:r w:rsidR="00DC60FA">
        <w:t>06</w:t>
      </w:r>
      <w:r>
        <w:t>.202</w:t>
      </w:r>
      <w:r w:rsidR="008A3879">
        <w:t>3</w:t>
      </w:r>
      <w:r>
        <w:t xml:space="preserve"> </w:t>
      </w:r>
      <w:proofErr w:type="spellStart"/>
      <w:r w:rsidR="00DC60FA">
        <w:t>kl</w:t>
      </w:r>
      <w:proofErr w:type="spellEnd"/>
      <w:r w:rsidR="00DC60FA">
        <w:t xml:space="preserve"> 17.00 </w:t>
      </w:r>
    </w:p>
    <w:p w14:paraId="29FD767F" w14:textId="77777777" w:rsidR="00D001FB" w:rsidRDefault="00D001FB" w:rsidP="00D001FB">
      <w:pPr>
        <w:ind w:left="708"/>
      </w:pPr>
    </w:p>
    <w:p w14:paraId="3A6DFC3F" w14:textId="2872DAED" w:rsidR="00D001FB" w:rsidRDefault="00D001FB" w:rsidP="00D001FB"/>
    <w:p w14:paraId="59457F00" w14:textId="4BEC017E" w:rsidR="00D001FB" w:rsidRDefault="00D001FB" w:rsidP="00D001FB">
      <w:r>
        <w:br/>
      </w:r>
    </w:p>
    <w:p w14:paraId="3CA61E7A" w14:textId="0E477A39" w:rsidR="00D001FB" w:rsidRPr="00E97BBC" w:rsidRDefault="00D001FB" w:rsidP="00D001FB">
      <w:r w:rsidRPr="00D001FB">
        <w:rPr>
          <w:b/>
          <w:bCs/>
          <w:sz w:val="24"/>
          <w:szCs w:val="24"/>
        </w:rPr>
        <w:t xml:space="preserve">Sak 1 </w:t>
      </w:r>
      <w:r w:rsidR="00E97BBC">
        <w:rPr>
          <w:b/>
          <w:bCs/>
          <w:sz w:val="24"/>
          <w:szCs w:val="24"/>
        </w:rPr>
        <w:t xml:space="preserve">Trenings spons. </w:t>
      </w:r>
    </w:p>
    <w:p w14:paraId="66AF7A07" w14:textId="76D64D25" w:rsidR="00D001FB" w:rsidRDefault="00D001FB" w:rsidP="008A3879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Cs/>
          <w:i/>
          <w:iCs/>
          <w:sz w:val="24"/>
          <w:szCs w:val="24"/>
        </w:rPr>
      </w:pPr>
    </w:p>
    <w:p w14:paraId="6CE4016A" w14:textId="77777777" w:rsidR="00D001FB" w:rsidRDefault="00D001FB" w:rsidP="00D001FB">
      <w:pPr>
        <w:autoSpaceDE w:val="0"/>
        <w:autoSpaceDN w:val="0"/>
        <w:adjustRightInd w:val="0"/>
        <w:spacing w:after="0" w:line="240" w:lineRule="auto"/>
        <w:rPr>
          <w:del w:id="0" w:author="Thune, Henriette Hillestad" w:date="2014-03-19T09:39:00Z"/>
          <w:rFonts w:ascii="Times-Bold" w:hAnsi="Times-Bold" w:cs="Times-Bold"/>
          <w:b/>
          <w:bCs/>
          <w:sz w:val="24"/>
          <w:szCs w:val="24"/>
        </w:rPr>
      </w:pPr>
    </w:p>
    <w:p w14:paraId="2D699D5E" w14:textId="77777777" w:rsidR="00D001FB" w:rsidRDefault="00D001FB" w:rsidP="00D001F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14:paraId="47C6DB2A" w14:textId="663462BE" w:rsidR="00D001FB" w:rsidRDefault="00D001FB" w:rsidP="00D001F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Sak 2 </w:t>
      </w:r>
      <w:proofErr w:type="spellStart"/>
      <w:r w:rsidR="008A3879">
        <w:rPr>
          <w:rFonts w:ascii="Times-Bold" w:hAnsi="Times-Bold" w:cs="Times-Bold"/>
          <w:b/>
          <w:bCs/>
          <w:sz w:val="24"/>
          <w:szCs w:val="24"/>
        </w:rPr>
        <w:t>xxxx</w:t>
      </w:r>
      <w:proofErr w:type="spellEnd"/>
    </w:p>
    <w:p w14:paraId="32D2C70E" w14:textId="77777777" w:rsidR="00D001FB" w:rsidRDefault="00D001FB" w:rsidP="00D001F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14:paraId="75BD2B7A" w14:textId="77777777" w:rsidR="00D001FB" w:rsidRDefault="00D001FB" w:rsidP="00D001F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14:paraId="7539D5C3" w14:textId="21DE0ECD" w:rsidR="00D001FB" w:rsidRDefault="00D001FB" w:rsidP="00D001F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14:paraId="5EEA8B17" w14:textId="77777777" w:rsidR="00D6035D" w:rsidRDefault="00D6035D" w:rsidP="00D001F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14:paraId="46CA9027" w14:textId="4A15C295" w:rsidR="00D001FB" w:rsidRDefault="00D001FB" w:rsidP="00D001F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Sak 3 </w:t>
      </w:r>
      <w:proofErr w:type="spellStart"/>
      <w:r w:rsidR="008A3879">
        <w:rPr>
          <w:rFonts w:ascii="Times-Bold" w:hAnsi="Times-Bold" w:cs="Times-Bold"/>
          <w:bCs/>
          <w:sz w:val="24"/>
          <w:szCs w:val="24"/>
        </w:rPr>
        <w:t>xxxxx</w:t>
      </w:r>
      <w:proofErr w:type="spellEnd"/>
    </w:p>
    <w:p w14:paraId="606CFCE8" w14:textId="440D9B46" w:rsidR="00D001FB" w:rsidRDefault="00D001FB" w:rsidP="00D001F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14:paraId="590AB2B5" w14:textId="39E30AA8" w:rsidR="00D001FB" w:rsidRDefault="00D001FB" w:rsidP="00D001F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14:paraId="561C971D" w14:textId="77777777" w:rsidR="00D6035D" w:rsidRDefault="00D6035D" w:rsidP="00D001F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14:paraId="502F31D6" w14:textId="53550692" w:rsidR="00D001FB" w:rsidRDefault="00D001FB" w:rsidP="00D001F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proofErr w:type="gramStart"/>
      <w:r>
        <w:rPr>
          <w:rFonts w:ascii="Times-Bold" w:hAnsi="Times-Bold" w:cs="Times-Bold"/>
          <w:b/>
          <w:bCs/>
          <w:sz w:val="24"/>
          <w:szCs w:val="24"/>
        </w:rPr>
        <w:t>Sak  4</w:t>
      </w:r>
      <w:proofErr w:type="gramEnd"/>
      <w:r>
        <w:rPr>
          <w:rFonts w:ascii="Times-Bold" w:hAnsi="Times-Bold" w:cs="Times-Bold"/>
          <w:b/>
          <w:bCs/>
          <w:sz w:val="24"/>
          <w:szCs w:val="24"/>
        </w:rPr>
        <w:t xml:space="preserve"> (osv.)</w:t>
      </w:r>
    </w:p>
    <w:p w14:paraId="3D97CB9D" w14:textId="77777777" w:rsidR="00D001FB" w:rsidRDefault="00D001FB" w:rsidP="00D001F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14:paraId="036B1CF5" w14:textId="721092B9" w:rsidR="00D001FB" w:rsidRDefault="00D001FB" w:rsidP="00D001FB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</w:p>
    <w:p w14:paraId="00D9AD89" w14:textId="77777777" w:rsidR="00D6035D" w:rsidRDefault="00D6035D" w:rsidP="00D001FB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</w:p>
    <w:p w14:paraId="46326D92" w14:textId="7BB7AD77" w:rsidR="00D001FB" w:rsidRPr="00D001FB" w:rsidRDefault="00D001FB" w:rsidP="00D001FB"/>
    <w:sectPr w:rsidR="00D001FB" w:rsidRPr="00D001F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F9251" w14:textId="77777777" w:rsidR="008270D8" w:rsidRDefault="008270D8" w:rsidP="00D001FB">
      <w:pPr>
        <w:spacing w:after="0" w:line="240" w:lineRule="auto"/>
      </w:pPr>
      <w:r>
        <w:separator/>
      </w:r>
    </w:p>
  </w:endnote>
  <w:endnote w:type="continuationSeparator" w:id="0">
    <w:p w14:paraId="073C27B4" w14:textId="77777777" w:rsidR="008270D8" w:rsidRDefault="008270D8" w:rsidP="00D00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2368122"/>
      <w:docPartObj>
        <w:docPartGallery w:val="Page Numbers (Bottom of Page)"/>
        <w:docPartUnique/>
      </w:docPartObj>
    </w:sdtPr>
    <w:sdtEndPr/>
    <w:sdtContent>
      <w:p w14:paraId="58777BFA" w14:textId="641431C4" w:rsidR="00D001FB" w:rsidRDefault="00D001FB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962C49" w14:textId="77777777" w:rsidR="00D001FB" w:rsidRDefault="00D001F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64520" w14:textId="77777777" w:rsidR="008270D8" w:rsidRDefault="008270D8" w:rsidP="00D001FB">
      <w:pPr>
        <w:spacing w:after="0" w:line="240" w:lineRule="auto"/>
      </w:pPr>
      <w:r>
        <w:separator/>
      </w:r>
    </w:p>
  </w:footnote>
  <w:footnote w:type="continuationSeparator" w:id="0">
    <w:p w14:paraId="05D82DB4" w14:textId="77777777" w:rsidR="008270D8" w:rsidRDefault="008270D8" w:rsidP="00D00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0C1DB" w14:textId="66B0A748" w:rsidR="00D001FB" w:rsidRDefault="00D001FB" w:rsidP="00D001FB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0E73B6" wp14:editId="72B3AD69">
          <wp:simplePos x="0" y="0"/>
          <wp:positionH relativeFrom="column">
            <wp:posOffset>4795520</wp:posOffset>
          </wp:positionH>
          <wp:positionV relativeFrom="paragraph">
            <wp:posOffset>-240030</wp:posOffset>
          </wp:positionV>
          <wp:extent cx="1285875" cy="1495425"/>
          <wp:effectExtent l="0" t="0" r="9525" b="9525"/>
          <wp:wrapTight wrapText="bothSides">
            <wp:wrapPolygon edited="0">
              <wp:start x="0" y="0"/>
              <wp:lineTo x="0" y="21462"/>
              <wp:lineTo x="21440" y="21462"/>
              <wp:lineTo x="21440" y="0"/>
              <wp:lineTo x="0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1495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85710"/>
    <w:multiLevelType w:val="hybridMultilevel"/>
    <w:tmpl w:val="B2C855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C7B82"/>
    <w:multiLevelType w:val="hybridMultilevel"/>
    <w:tmpl w:val="A5183184"/>
    <w:lvl w:ilvl="0" w:tplc="9AC022C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222601">
    <w:abstractNumId w:val="0"/>
  </w:num>
  <w:num w:numId="2" w16cid:durableId="1909529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D8E"/>
    <w:rsid w:val="001915DB"/>
    <w:rsid w:val="00205AEC"/>
    <w:rsid w:val="00297D44"/>
    <w:rsid w:val="00310DBF"/>
    <w:rsid w:val="006368C6"/>
    <w:rsid w:val="006F32A5"/>
    <w:rsid w:val="007B6A88"/>
    <w:rsid w:val="007F3FF4"/>
    <w:rsid w:val="008072BD"/>
    <w:rsid w:val="008270D8"/>
    <w:rsid w:val="00853737"/>
    <w:rsid w:val="008A3879"/>
    <w:rsid w:val="008C2FC3"/>
    <w:rsid w:val="008C3469"/>
    <w:rsid w:val="00A42F02"/>
    <w:rsid w:val="00A94D1C"/>
    <w:rsid w:val="00BD5A92"/>
    <w:rsid w:val="00C11F3D"/>
    <w:rsid w:val="00D001FB"/>
    <w:rsid w:val="00D32390"/>
    <w:rsid w:val="00D52D8E"/>
    <w:rsid w:val="00D6035D"/>
    <w:rsid w:val="00DB72EF"/>
    <w:rsid w:val="00DC60FA"/>
    <w:rsid w:val="00E7156F"/>
    <w:rsid w:val="00E97BBC"/>
    <w:rsid w:val="00EC27F5"/>
    <w:rsid w:val="00F22A98"/>
    <w:rsid w:val="00F239E3"/>
    <w:rsid w:val="00F43425"/>
    <w:rsid w:val="00FB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4914E"/>
  <w15:chartTrackingRefBased/>
  <w15:docId w15:val="{D0CF1B5A-277D-4D20-9C56-7425A4FE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1FB"/>
  </w:style>
  <w:style w:type="paragraph" w:styleId="Overskrift1">
    <w:name w:val="heading 1"/>
    <w:basedOn w:val="Normal"/>
    <w:next w:val="Normal"/>
    <w:link w:val="Overskrift1Tegn"/>
    <w:uiPriority w:val="9"/>
    <w:qFormat/>
    <w:rsid w:val="00D001F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001F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001F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001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001F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001F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001F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001F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001F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001FB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001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001FB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001FB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001FB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001FB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001FB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001FB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001FB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D001FB"/>
    <w:pPr>
      <w:spacing w:line="240" w:lineRule="auto"/>
    </w:pPr>
    <w:rPr>
      <w:b/>
      <w:bCs/>
      <w:smallCaps/>
      <w:color w:val="44546A" w:themeColor="text2"/>
    </w:rPr>
  </w:style>
  <w:style w:type="paragraph" w:styleId="Tittel">
    <w:name w:val="Title"/>
    <w:basedOn w:val="Normal"/>
    <w:next w:val="Normal"/>
    <w:link w:val="TittelTegn"/>
    <w:uiPriority w:val="10"/>
    <w:qFormat/>
    <w:rsid w:val="00D001F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D001F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001F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001F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erk">
    <w:name w:val="Strong"/>
    <w:basedOn w:val="Standardskriftforavsnitt"/>
    <w:uiPriority w:val="22"/>
    <w:qFormat/>
    <w:rsid w:val="00D001FB"/>
    <w:rPr>
      <w:b/>
      <w:bCs/>
    </w:rPr>
  </w:style>
  <w:style w:type="character" w:styleId="Utheving">
    <w:name w:val="Emphasis"/>
    <w:basedOn w:val="Standardskriftforavsnitt"/>
    <w:uiPriority w:val="20"/>
    <w:qFormat/>
    <w:rsid w:val="00D001FB"/>
    <w:rPr>
      <w:i/>
      <w:iCs/>
    </w:rPr>
  </w:style>
  <w:style w:type="paragraph" w:styleId="Ingenmellomrom">
    <w:name w:val="No Spacing"/>
    <w:uiPriority w:val="1"/>
    <w:qFormat/>
    <w:rsid w:val="00D001FB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D001F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D001FB"/>
    <w:rPr>
      <w:color w:val="44546A" w:themeColor="text2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001F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001F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vakutheving">
    <w:name w:val="Subtle Emphasis"/>
    <w:basedOn w:val="Standardskriftforavsnitt"/>
    <w:uiPriority w:val="19"/>
    <w:qFormat/>
    <w:rsid w:val="00D001FB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D001FB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D001F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Sterkreferanse">
    <w:name w:val="Intense Reference"/>
    <w:basedOn w:val="Standardskriftforavsnitt"/>
    <w:uiPriority w:val="32"/>
    <w:qFormat/>
    <w:rsid w:val="00D001FB"/>
    <w:rPr>
      <w:b/>
      <w:bCs/>
      <w:smallCaps/>
      <w:color w:val="44546A" w:themeColor="text2"/>
      <w:u w:val="single"/>
    </w:rPr>
  </w:style>
  <w:style w:type="character" w:styleId="Boktittel">
    <w:name w:val="Book Title"/>
    <w:basedOn w:val="Standardskriftforavsnitt"/>
    <w:uiPriority w:val="33"/>
    <w:qFormat/>
    <w:rsid w:val="00D001FB"/>
    <w:rPr>
      <w:b/>
      <w:bCs/>
      <w:smallCaps/>
      <w:spacing w:val="1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001FB"/>
    <w:pPr>
      <w:outlineLvl w:val="9"/>
    </w:pPr>
  </w:style>
  <w:style w:type="paragraph" w:styleId="Topptekst">
    <w:name w:val="header"/>
    <w:basedOn w:val="Normal"/>
    <w:link w:val="TopptekstTegn"/>
    <w:uiPriority w:val="99"/>
    <w:unhideWhenUsed/>
    <w:rsid w:val="00D00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001FB"/>
  </w:style>
  <w:style w:type="paragraph" w:styleId="Bunntekst">
    <w:name w:val="footer"/>
    <w:basedOn w:val="Normal"/>
    <w:link w:val="BunntekstTegn"/>
    <w:uiPriority w:val="99"/>
    <w:unhideWhenUsed/>
    <w:rsid w:val="00D00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001FB"/>
  </w:style>
  <w:style w:type="paragraph" w:styleId="Listeavsnitt">
    <w:name w:val="List Paragraph"/>
    <w:basedOn w:val="Normal"/>
    <w:uiPriority w:val="34"/>
    <w:qFormat/>
    <w:rsid w:val="007F3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4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278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Therese Strandabø</dc:creator>
  <cp:keywords/>
  <dc:description/>
  <cp:lastModifiedBy>Karlsen, Marthe Mathilde</cp:lastModifiedBy>
  <cp:revision>15</cp:revision>
  <dcterms:created xsi:type="dcterms:W3CDTF">2023-03-02T06:38:00Z</dcterms:created>
  <dcterms:modified xsi:type="dcterms:W3CDTF">2023-04-17T19:23:00Z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81521c-ff45-44ba-8ad3-e71bd725c9e5_Enabled">
    <vt:lpwstr>true</vt:lpwstr>
  </property>
  <property fmtid="{D5CDD505-2E9C-101B-9397-08002B2CF9AE}" pid="3" name="MSIP_Label_f981521c-ff45-44ba-8ad3-e71bd725c9e5_SetDate">
    <vt:lpwstr>2023-03-02T06:38:11Z</vt:lpwstr>
  </property>
  <property fmtid="{D5CDD505-2E9C-101B-9397-08002B2CF9AE}" pid="4" name="MSIP_Label_f981521c-ff45-44ba-8ad3-e71bd725c9e5_Method">
    <vt:lpwstr>Standard</vt:lpwstr>
  </property>
  <property fmtid="{D5CDD505-2E9C-101B-9397-08002B2CF9AE}" pid="5" name="MSIP_Label_f981521c-ff45-44ba-8ad3-e71bd725c9e5_Name">
    <vt:lpwstr>Åpen_0</vt:lpwstr>
  </property>
  <property fmtid="{D5CDD505-2E9C-101B-9397-08002B2CF9AE}" pid="6" name="MSIP_Label_f981521c-ff45-44ba-8ad3-e71bd725c9e5_SiteId">
    <vt:lpwstr>8e6696b5-f319-4fb5-874d-ff5af9a74307</vt:lpwstr>
  </property>
  <property fmtid="{D5CDD505-2E9C-101B-9397-08002B2CF9AE}" pid="7" name="MSIP_Label_f981521c-ff45-44ba-8ad3-e71bd725c9e5_ActionId">
    <vt:lpwstr>03817972-1dad-4c34-bab5-b05eb5dab949</vt:lpwstr>
  </property>
  <property fmtid="{D5CDD505-2E9C-101B-9397-08002B2CF9AE}" pid="8" name="MSIP_Label_f981521c-ff45-44ba-8ad3-e71bd725c9e5_ContentBits">
    <vt:lpwstr>0</vt:lpwstr>
  </property>
</Properties>
</file>